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133F" w14:textId="77777777" w:rsidR="00902E12" w:rsidRDefault="00902E12" w:rsidP="006160EC">
      <w:pPr>
        <w:snapToGrid w:val="0"/>
        <w:spacing w:beforeLines="50" w:before="180"/>
        <w:jc w:val="right"/>
        <w:rPr>
          <w:ins w:id="0" w:author="sekisho3" w:date="2021-02-10T12:05:00Z"/>
          <w:rFonts w:hAnsi="ＭＳ ゴシック"/>
          <w:sz w:val="22"/>
        </w:rPr>
      </w:pPr>
      <w:bookmarkStart w:id="1" w:name="_Hlk63851378"/>
    </w:p>
    <w:p w14:paraId="176B8AC2" w14:textId="4B04713D" w:rsidR="00321E12" w:rsidRPr="00137E14" w:rsidRDefault="00321E12" w:rsidP="006160EC">
      <w:pPr>
        <w:snapToGrid w:val="0"/>
        <w:spacing w:beforeLines="50" w:before="180"/>
        <w:jc w:val="right"/>
        <w:rPr>
          <w:rFonts w:hAnsi="ＭＳ ゴシック"/>
          <w:sz w:val="22"/>
        </w:rPr>
      </w:pPr>
      <w:r w:rsidRPr="00137E14">
        <w:rPr>
          <w:rFonts w:hAnsi="ＭＳ ゴシック" w:hint="eastAsia"/>
          <w:sz w:val="22"/>
        </w:rPr>
        <w:t>年　　月　　日</w:t>
      </w:r>
    </w:p>
    <w:p w14:paraId="13B6E9D4" w14:textId="77777777" w:rsidR="00321E12" w:rsidRPr="00137E14" w:rsidRDefault="00321E12" w:rsidP="00321E12">
      <w:pPr>
        <w:snapToGrid w:val="0"/>
        <w:rPr>
          <w:rFonts w:hAnsi="ＭＳ ゴシック"/>
          <w:sz w:val="22"/>
        </w:rPr>
      </w:pPr>
      <w:r w:rsidRPr="00137E14">
        <w:rPr>
          <w:rFonts w:hAnsi="ＭＳ ゴシック" w:hint="eastAsia"/>
          <w:sz w:val="22"/>
        </w:rPr>
        <w:t>資源エネルギー庁</w:t>
      </w:r>
      <w:r w:rsidR="001623BE" w:rsidRPr="00137E14">
        <w:rPr>
          <w:rFonts w:hAnsi="ＭＳ ゴシック" w:hint="eastAsia"/>
          <w:sz w:val="22"/>
        </w:rPr>
        <w:t xml:space="preserve">　</w:t>
      </w:r>
      <w:r w:rsidRPr="00137E14">
        <w:rPr>
          <w:rFonts w:hAnsi="ＭＳ ゴシック" w:hint="eastAsia"/>
          <w:sz w:val="22"/>
        </w:rPr>
        <w:t>資源・燃料部</w:t>
      </w:r>
    </w:p>
    <w:p w14:paraId="6B352A14" w14:textId="77777777" w:rsidR="00321E12" w:rsidRPr="00137E14" w:rsidRDefault="00321E12" w:rsidP="001623BE">
      <w:pPr>
        <w:snapToGrid w:val="0"/>
        <w:ind w:firstLineChars="600" w:firstLine="1320"/>
        <w:rPr>
          <w:rFonts w:hAnsi="ＭＳ ゴシック"/>
          <w:sz w:val="22"/>
        </w:rPr>
      </w:pPr>
      <w:r w:rsidRPr="00137E14">
        <w:rPr>
          <w:rFonts w:hAnsi="ＭＳ ゴシック" w:hint="eastAsia"/>
          <w:sz w:val="22"/>
        </w:rPr>
        <w:t>石油流通</w:t>
      </w:r>
      <w:r w:rsidR="001623BE" w:rsidRPr="00137E14">
        <w:rPr>
          <w:rFonts w:hAnsi="ＭＳ ゴシック" w:hint="eastAsia"/>
          <w:sz w:val="22"/>
        </w:rPr>
        <w:t>課</w:t>
      </w:r>
      <w:r w:rsidRPr="00137E14">
        <w:rPr>
          <w:rFonts w:hAnsi="ＭＳ ゴシック" w:hint="eastAsia"/>
          <w:sz w:val="22"/>
        </w:rPr>
        <w:t>長　殿</w:t>
      </w:r>
    </w:p>
    <w:p w14:paraId="719C26B7" w14:textId="77777777" w:rsidR="00321E12" w:rsidRDefault="00321E12" w:rsidP="00321E12">
      <w:pPr>
        <w:snapToGrid w:val="0"/>
        <w:rPr>
          <w:rFonts w:hAnsi="ＭＳ ゴシック"/>
          <w:sz w:val="20"/>
          <w:szCs w:val="20"/>
        </w:rPr>
      </w:pPr>
    </w:p>
    <w:tbl>
      <w:tblPr>
        <w:tblW w:w="5349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9"/>
        <w:gridCol w:w="1283"/>
        <w:gridCol w:w="1011"/>
        <w:gridCol w:w="723"/>
        <w:gridCol w:w="434"/>
      </w:tblGrid>
      <w:tr w:rsidR="00137E14" w:rsidRPr="00137E14" w14:paraId="7A6C1E34" w14:textId="77777777" w:rsidTr="00137E14">
        <w:trPr>
          <w:trHeight w:val="323"/>
          <w:jc w:val="right"/>
        </w:trPr>
        <w:tc>
          <w:tcPr>
            <w:tcW w:w="1879" w:type="dxa"/>
            <w:vAlign w:val="center"/>
          </w:tcPr>
          <w:p w14:paraId="0E863897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  <w:r w:rsidRPr="00137E14">
              <w:rPr>
                <w:rFonts w:hAnsi="ＭＳ ゴシック" w:hint="eastAsia"/>
                <w:sz w:val="22"/>
                <w:szCs w:val="20"/>
              </w:rPr>
              <w:t>住　　　　所</w:t>
            </w:r>
          </w:p>
        </w:tc>
        <w:tc>
          <w:tcPr>
            <w:tcW w:w="3470" w:type="dxa"/>
            <w:gridSpan w:val="5"/>
            <w:vAlign w:val="center"/>
          </w:tcPr>
          <w:p w14:paraId="4E35A0F1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</w:p>
        </w:tc>
      </w:tr>
      <w:tr w:rsidR="00137E14" w:rsidRPr="00137E14" w14:paraId="501F32E0" w14:textId="77777777" w:rsidTr="00137E14">
        <w:trPr>
          <w:trHeight w:val="308"/>
          <w:jc w:val="right"/>
        </w:trPr>
        <w:tc>
          <w:tcPr>
            <w:tcW w:w="1879" w:type="dxa"/>
            <w:vAlign w:val="center"/>
          </w:tcPr>
          <w:p w14:paraId="20CFBD3C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  <w:r w:rsidRPr="00137E14">
              <w:rPr>
                <w:rFonts w:hAnsi="ＭＳ ゴシック" w:hint="eastAsia"/>
                <w:sz w:val="22"/>
                <w:szCs w:val="20"/>
              </w:rPr>
              <w:t>氏名又は名称</w:t>
            </w:r>
          </w:p>
        </w:tc>
        <w:tc>
          <w:tcPr>
            <w:tcW w:w="3470" w:type="dxa"/>
            <w:gridSpan w:val="5"/>
            <w:vAlign w:val="center"/>
          </w:tcPr>
          <w:p w14:paraId="5C9B6283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</w:p>
        </w:tc>
      </w:tr>
      <w:tr w:rsidR="00137E14" w:rsidRPr="00137E14" w14:paraId="6CFEAF84" w14:textId="77777777" w:rsidTr="00137E14">
        <w:trPr>
          <w:trHeight w:val="323"/>
          <w:jc w:val="right"/>
        </w:trPr>
        <w:tc>
          <w:tcPr>
            <w:tcW w:w="1879" w:type="dxa"/>
            <w:tcBorders>
              <w:bottom w:val="single" w:sz="8" w:space="0" w:color="auto"/>
            </w:tcBorders>
            <w:vAlign w:val="center"/>
          </w:tcPr>
          <w:p w14:paraId="57EF9BCE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  <w:r w:rsidRPr="00137E14">
              <w:rPr>
                <w:rFonts w:hAnsi="ＭＳ ゴシック" w:hint="eastAsia"/>
                <w:sz w:val="22"/>
                <w:szCs w:val="20"/>
              </w:rPr>
              <w:t>及び代表者名</w:t>
            </w:r>
          </w:p>
        </w:tc>
        <w:tc>
          <w:tcPr>
            <w:tcW w:w="3036" w:type="dxa"/>
            <w:gridSpan w:val="4"/>
            <w:tcBorders>
              <w:bottom w:val="single" w:sz="8" w:space="0" w:color="auto"/>
            </w:tcBorders>
            <w:vAlign w:val="center"/>
          </w:tcPr>
          <w:p w14:paraId="1E392546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</w:p>
        </w:tc>
        <w:tc>
          <w:tcPr>
            <w:tcW w:w="433" w:type="dxa"/>
            <w:tcBorders>
              <w:bottom w:val="single" w:sz="8" w:space="0" w:color="auto"/>
            </w:tcBorders>
          </w:tcPr>
          <w:p w14:paraId="1157B670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</w:p>
        </w:tc>
      </w:tr>
      <w:tr w:rsidR="00137E14" w:rsidRPr="00137E14" w14:paraId="4FB2FE82" w14:textId="77777777" w:rsidTr="00137E14">
        <w:trPr>
          <w:trHeight w:val="44"/>
          <w:jc w:val="right"/>
        </w:trPr>
        <w:tc>
          <w:tcPr>
            <w:tcW w:w="1898" w:type="dxa"/>
            <w:gridSpan w:val="2"/>
            <w:vAlign w:val="center"/>
          </w:tcPr>
          <w:p w14:paraId="01A04A13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  <w:r w:rsidRPr="00137E14">
              <w:rPr>
                <w:rFonts w:hAnsi="ＭＳ ゴシック" w:hint="eastAsia"/>
                <w:sz w:val="22"/>
                <w:szCs w:val="20"/>
              </w:rPr>
              <w:t>電話番号</w:t>
            </w:r>
          </w:p>
        </w:tc>
        <w:tc>
          <w:tcPr>
            <w:tcW w:w="1283" w:type="dxa"/>
          </w:tcPr>
          <w:p w14:paraId="7D467CC3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</w:p>
        </w:tc>
        <w:tc>
          <w:tcPr>
            <w:tcW w:w="1011" w:type="dxa"/>
          </w:tcPr>
          <w:p w14:paraId="142D3815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  <w:r w:rsidRPr="00137E14">
              <w:rPr>
                <w:rFonts w:hAnsi="ＭＳ ゴシック" w:hint="eastAsia"/>
                <w:sz w:val="22"/>
                <w:szCs w:val="20"/>
              </w:rPr>
              <w:t>担当者</w:t>
            </w:r>
          </w:p>
        </w:tc>
        <w:tc>
          <w:tcPr>
            <w:tcW w:w="1156" w:type="dxa"/>
            <w:gridSpan w:val="2"/>
          </w:tcPr>
          <w:p w14:paraId="25CD4A95" w14:textId="77777777" w:rsidR="00137E14" w:rsidRPr="00137E14" w:rsidRDefault="00137E14" w:rsidP="00137E14">
            <w:pPr>
              <w:snapToGrid w:val="0"/>
              <w:rPr>
                <w:rFonts w:hAnsi="ＭＳ ゴシック"/>
                <w:sz w:val="22"/>
                <w:szCs w:val="20"/>
              </w:rPr>
            </w:pPr>
          </w:p>
        </w:tc>
      </w:tr>
    </w:tbl>
    <w:p w14:paraId="20DAACE7" w14:textId="77777777" w:rsidR="001623BE" w:rsidRDefault="001623BE" w:rsidP="00321E12">
      <w:pPr>
        <w:snapToGrid w:val="0"/>
        <w:rPr>
          <w:rFonts w:hAnsi="ＭＳ ゴシック"/>
          <w:sz w:val="20"/>
          <w:szCs w:val="20"/>
        </w:rPr>
      </w:pPr>
    </w:p>
    <w:p w14:paraId="0027CE13" w14:textId="77777777" w:rsidR="0013337D" w:rsidRDefault="0013337D" w:rsidP="00321E12">
      <w:pPr>
        <w:snapToGrid w:val="0"/>
        <w:rPr>
          <w:rFonts w:hAnsi="ＭＳ ゴシック"/>
          <w:sz w:val="20"/>
          <w:szCs w:val="20"/>
        </w:rPr>
      </w:pPr>
    </w:p>
    <w:p w14:paraId="12194C34" w14:textId="77777777" w:rsidR="001623BE" w:rsidRPr="00E0546E" w:rsidRDefault="001623BE" w:rsidP="001623BE">
      <w:pPr>
        <w:snapToGrid w:val="0"/>
        <w:jc w:val="center"/>
        <w:rPr>
          <w:rFonts w:hAnsi="ＭＳ ゴシック"/>
          <w:sz w:val="28"/>
          <w:szCs w:val="28"/>
        </w:rPr>
      </w:pPr>
      <w:r w:rsidRPr="00CB36B8">
        <w:rPr>
          <w:rFonts w:hAnsi="ＭＳ ゴシック" w:hint="eastAsia"/>
          <w:sz w:val="28"/>
          <w:szCs w:val="28"/>
        </w:rPr>
        <w:t>住民拠点</w:t>
      </w:r>
      <w:r w:rsidR="00FF0398">
        <w:rPr>
          <w:rFonts w:hAnsi="ＭＳ ゴシック" w:hint="eastAsia"/>
          <w:sz w:val="28"/>
          <w:szCs w:val="28"/>
        </w:rPr>
        <w:t>サービスステーション</w:t>
      </w:r>
      <w:r w:rsidR="004C7600">
        <w:rPr>
          <w:rFonts w:hAnsi="ＭＳ ゴシック" w:hint="eastAsia"/>
          <w:sz w:val="28"/>
          <w:szCs w:val="28"/>
        </w:rPr>
        <w:t>登録</w:t>
      </w:r>
      <w:r w:rsidRPr="00E0546E">
        <w:rPr>
          <w:rFonts w:hAnsi="ＭＳ ゴシック" w:hint="eastAsia"/>
          <w:sz w:val="28"/>
          <w:szCs w:val="28"/>
        </w:rPr>
        <w:t>申請書</w:t>
      </w:r>
    </w:p>
    <w:p w14:paraId="6F8D1B31" w14:textId="77777777" w:rsidR="001623BE" w:rsidRDefault="001623BE" w:rsidP="00321E12">
      <w:pPr>
        <w:snapToGrid w:val="0"/>
        <w:rPr>
          <w:rFonts w:hAnsi="ＭＳ ゴシック"/>
          <w:sz w:val="20"/>
          <w:szCs w:val="20"/>
        </w:rPr>
      </w:pPr>
    </w:p>
    <w:p w14:paraId="135906C5" w14:textId="77777777" w:rsidR="0013337D" w:rsidRPr="00137E14" w:rsidRDefault="0013337D" w:rsidP="00FF0398">
      <w:pPr>
        <w:snapToGrid w:val="0"/>
        <w:ind w:rightChars="11" w:right="23"/>
        <w:jc w:val="left"/>
        <w:rPr>
          <w:rFonts w:hAnsi="ＭＳ ゴシック"/>
          <w:spacing w:val="-4"/>
          <w:sz w:val="22"/>
        </w:rPr>
      </w:pPr>
    </w:p>
    <w:p w14:paraId="596562B2" w14:textId="77777777" w:rsidR="00FF0398" w:rsidRPr="00137E14" w:rsidRDefault="00FF0398" w:rsidP="00FF0398">
      <w:pPr>
        <w:snapToGrid w:val="0"/>
        <w:ind w:rightChars="11" w:right="23"/>
        <w:jc w:val="left"/>
        <w:rPr>
          <w:rFonts w:hAnsi="ＭＳ ゴシック"/>
          <w:spacing w:val="-4"/>
          <w:sz w:val="22"/>
        </w:rPr>
      </w:pPr>
      <w:r w:rsidRPr="00137E14">
        <w:rPr>
          <w:rFonts w:hAnsi="ＭＳ ゴシック" w:hint="eastAsia"/>
          <w:spacing w:val="-4"/>
          <w:sz w:val="22"/>
        </w:rPr>
        <w:t xml:space="preserve">　</w:t>
      </w:r>
      <w:r w:rsidR="00137E14">
        <w:rPr>
          <w:rFonts w:hAnsi="ＭＳ ゴシック" w:hint="eastAsia"/>
          <w:spacing w:val="-4"/>
          <w:sz w:val="22"/>
        </w:rPr>
        <w:t>以下の給油所について、住民拠点サービスステーションの</w:t>
      </w:r>
      <w:r w:rsidR="004C7600">
        <w:rPr>
          <w:rFonts w:hAnsi="ＭＳ ゴシック" w:hint="eastAsia"/>
          <w:spacing w:val="-4"/>
          <w:sz w:val="22"/>
        </w:rPr>
        <w:t>登録</w:t>
      </w:r>
      <w:r w:rsidR="00137E14">
        <w:rPr>
          <w:rFonts w:hAnsi="ＭＳ ゴシック" w:hint="eastAsia"/>
          <w:spacing w:val="-4"/>
          <w:sz w:val="22"/>
        </w:rPr>
        <w:t>要件を</w:t>
      </w:r>
      <w:r w:rsidR="004C7600">
        <w:rPr>
          <w:rFonts w:hAnsi="ＭＳ ゴシック" w:hint="eastAsia"/>
          <w:spacing w:val="-4"/>
          <w:sz w:val="22"/>
        </w:rPr>
        <w:t>充足する</w:t>
      </w:r>
      <w:r w:rsidR="00137E14">
        <w:rPr>
          <w:rFonts w:hAnsi="ＭＳ ゴシック" w:hint="eastAsia"/>
          <w:spacing w:val="-4"/>
          <w:sz w:val="22"/>
        </w:rPr>
        <w:t>ことから、住民拠点サービスステーション</w:t>
      </w:r>
      <w:r w:rsidR="004C7600">
        <w:rPr>
          <w:rFonts w:hAnsi="ＭＳ ゴシック" w:hint="eastAsia"/>
          <w:spacing w:val="-4"/>
          <w:sz w:val="22"/>
        </w:rPr>
        <w:t>への登録を</w:t>
      </w:r>
      <w:r w:rsidR="00137E14">
        <w:rPr>
          <w:rFonts w:hAnsi="ＭＳ ゴシック" w:hint="eastAsia"/>
          <w:spacing w:val="-4"/>
          <w:sz w:val="22"/>
        </w:rPr>
        <w:t>申請します。</w:t>
      </w:r>
    </w:p>
    <w:p w14:paraId="21882A2C" w14:textId="77777777" w:rsidR="00FF0398" w:rsidRPr="00137E14" w:rsidRDefault="00FF0398" w:rsidP="00FF0398">
      <w:pPr>
        <w:snapToGrid w:val="0"/>
        <w:ind w:rightChars="11" w:right="23"/>
        <w:jc w:val="left"/>
        <w:rPr>
          <w:rFonts w:hAnsi="ＭＳ ゴシック"/>
          <w:spacing w:val="-4"/>
          <w:sz w:val="22"/>
        </w:rPr>
      </w:pPr>
    </w:p>
    <w:tbl>
      <w:tblPr>
        <w:tblpPr w:leftFromText="142" w:rightFromText="142" w:vertAnchor="text" w:horzAnchor="margin" w:tblpY="7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423"/>
        <w:gridCol w:w="333"/>
        <w:gridCol w:w="974"/>
        <w:gridCol w:w="1308"/>
        <w:gridCol w:w="113"/>
        <w:gridCol w:w="1195"/>
        <w:gridCol w:w="1307"/>
        <w:gridCol w:w="631"/>
        <w:gridCol w:w="677"/>
        <w:gridCol w:w="1308"/>
      </w:tblGrid>
      <w:tr w:rsidR="006A62A1" w:rsidRPr="00E0546E" w14:paraId="1C254E50" w14:textId="77777777" w:rsidTr="0013337D">
        <w:trPr>
          <w:trHeight w:val="422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C695D9" w14:textId="77777777" w:rsidR="006A62A1" w:rsidRPr="0013337D" w:rsidRDefault="006A62A1" w:rsidP="0013337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</w:rPr>
              <w:t>給油所</w:t>
            </w:r>
          </w:p>
        </w:tc>
        <w:tc>
          <w:tcPr>
            <w:tcW w:w="2423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FAB0F" w14:textId="77777777" w:rsidR="006A62A1" w:rsidRPr="0013337D" w:rsidRDefault="006A62A1" w:rsidP="00321E12">
            <w:pPr>
              <w:snapToGrid w:val="0"/>
              <w:rPr>
                <w:rFonts w:hAnsi="ＭＳ ゴシック"/>
                <w:kern w:val="0"/>
                <w:sz w:val="22"/>
              </w:rPr>
            </w:pPr>
            <w:r w:rsidRPr="0013337D">
              <w:rPr>
                <w:rFonts w:hAnsi="ＭＳ ゴシック" w:hint="eastAsia"/>
                <w:kern w:val="0"/>
                <w:sz w:val="22"/>
              </w:rPr>
              <w:t>住　　　　　　　　所</w:t>
            </w:r>
          </w:p>
          <w:p w14:paraId="5702106D" w14:textId="77777777" w:rsidR="006A62A1" w:rsidRPr="0013337D" w:rsidRDefault="006A62A1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</w:rPr>
              <w:t>(</w:t>
            </w:r>
            <w:r w:rsidRPr="0013337D">
              <w:rPr>
                <w:rFonts w:hAnsi="ＭＳ ゴシック" w:hint="eastAsia"/>
                <w:color w:val="000000"/>
                <w:kern w:val="0"/>
                <w:sz w:val="22"/>
              </w:rPr>
              <w:t>都道府県名から記入</w:t>
            </w:r>
            <w:r w:rsidRPr="0013337D">
              <w:rPr>
                <w:rFonts w:hAnsi="ＭＳ 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3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D055C" w14:textId="77777777" w:rsidR="006A62A1" w:rsidRPr="0013337D" w:rsidRDefault="006A62A1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035E9C" w14:textId="77777777" w:rsidR="006A62A1" w:rsidRPr="0013337D" w:rsidRDefault="006A62A1" w:rsidP="00A25C1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  <w:r>
              <w:rPr>
                <w:rFonts w:hAnsi="ＭＳ ゴシック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13337D">
              <w:rPr>
                <w:rFonts w:hAnsi="ＭＳ ゴシック" w:hint="eastAsia"/>
                <w:kern w:val="0"/>
                <w:sz w:val="22"/>
              </w:rPr>
              <w:t>－</w:t>
            </w:r>
          </w:p>
        </w:tc>
        <w:tc>
          <w:tcPr>
            <w:tcW w:w="3133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4563" w14:textId="77777777" w:rsidR="006A62A1" w:rsidRPr="0013337D" w:rsidRDefault="006A62A1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DFC214" w14:textId="77777777" w:rsidR="006A62A1" w:rsidRPr="0013337D" w:rsidRDefault="006A62A1" w:rsidP="00321E12">
            <w:pPr>
              <w:snapToGrid w:val="0"/>
              <w:ind w:right="-114"/>
              <w:jc w:val="center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</w:tr>
      <w:tr w:rsidR="006A62A1" w:rsidRPr="00E0546E" w14:paraId="12BAFF11" w14:textId="77777777" w:rsidTr="0013337D">
        <w:trPr>
          <w:trHeight w:val="527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3A0CC1" w14:textId="77777777" w:rsidR="006A62A1" w:rsidRPr="0013337D" w:rsidRDefault="006A62A1" w:rsidP="00321E12">
            <w:pPr>
              <w:snapToGrid w:val="0"/>
              <w:ind w:right="-114"/>
              <w:jc w:val="left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084311" w14:textId="77777777" w:rsidR="006A62A1" w:rsidRPr="0013337D" w:rsidRDefault="006A62A1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5861" w:type="dxa"/>
            <w:gridSpan w:val="7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C01E626" w14:textId="77777777" w:rsidR="006A62A1" w:rsidRPr="0013337D" w:rsidRDefault="006A62A1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E72D1F" w14:textId="77777777" w:rsidR="006A62A1" w:rsidRPr="0013337D" w:rsidRDefault="006A62A1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</w:tr>
      <w:tr w:rsidR="006A62A1" w:rsidRPr="00E0546E" w14:paraId="1212FA02" w14:textId="77777777" w:rsidTr="0013337D">
        <w:trPr>
          <w:trHeight w:val="624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D7EBF2" w14:textId="77777777" w:rsidR="006A62A1" w:rsidRPr="0013337D" w:rsidRDefault="006A62A1" w:rsidP="00321E12">
            <w:pPr>
              <w:snapToGrid w:val="0"/>
              <w:ind w:right="-114"/>
              <w:jc w:val="left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83624E" w14:textId="77777777" w:rsidR="006A62A1" w:rsidRPr="0013337D" w:rsidRDefault="006A62A1" w:rsidP="00137E14">
            <w:pPr>
              <w:snapToGrid w:val="0"/>
              <w:rPr>
                <w:rFonts w:hAnsi="ＭＳ ゴシック"/>
                <w:kern w:val="0"/>
                <w:sz w:val="22"/>
              </w:rPr>
            </w:pPr>
            <w:r>
              <w:rPr>
                <w:rFonts w:hAnsi="ＭＳ ゴシック" w:hint="eastAsia"/>
                <w:kern w:val="0"/>
                <w:sz w:val="22"/>
              </w:rPr>
              <w:t>事　　業　　者　　名</w:t>
            </w:r>
          </w:p>
        </w:tc>
        <w:tc>
          <w:tcPr>
            <w:tcW w:w="784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F1770" w14:textId="77777777" w:rsidR="006A62A1" w:rsidRPr="0013337D" w:rsidRDefault="006A62A1" w:rsidP="0013337D">
            <w:pPr>
              <w:snapToGrid w:val="0"/>
              <w:ind w:right="-114"/>
              <w:jc w:val="center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</w:tr>
      <w:tr w:rsidR="006A62A1" w:rsidRPr="00E0546E" w14:paraId="6AB4D04F" w14:textId="77777777" w:rsidTr="0013337D">
        <w:trPr>
          <w:trHeight w:val="624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0DDBCA" w14:textId="77777777" w:rsidR="006A62A1" w:rsidRPr="0013337D" w:rsidRDefault="006A62A1" w:rsidP="00321E12">
            <w:pPr>
              <w:snapToGrid w:val="0"/>
              <w:ind w:right="-114"/>
              <w:jc w:val="left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B5D603" w14:textId="77777777" w:rsidR="006A62A1" w:rsidRPr="0013337D" w:rsidRDefault="006A62A1" w:rsidP="00137E14">
            <w:pPr>
              <w:snapToGrid w:val="0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kern w:val="0"/>
                <w:sz w:val="22"/>
              </w:rPr>
              <w:t>名　　　　　　　　称</w:t>
            </w:r>
          </w:p>
        </w:tc>
        <w:tc>
          <w:tcPr>
            <w:tcW w:w="7846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FEDDC" w14:textId="77777777" w:rsidR="006A62A1" w:rsidRPr="0013337D" w:rsidRDefault="006A62A1" w:rsidP="0013337D">
            <w:pPr>
              <w:snapToGrid w:val="0"/>
              <w:ind w:right="-114"/>
              <w:jc w:val="center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</w:rPr>
              <w:t>給油所</w:t>
            </w:r>
          </w:p>
        </w:tc>
      </w:tr>
      <w:tr w:rsidR="006A62A1" w:rsidRPr="00E0546E" w14:paraId="669373A4" w14:textId="77777777" w:rsidTr="005C0530">
        <w:trPr>
          <w:trHeight w:val="608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A85A2A" w14:textId="77777777" w:rsidR="006A62A1" w:rsidRPr="0013337D" w:rsidRDefault="006A62A1" w:rsidP="00321E12">
            <w:pPr>
              <w:snapToGrid w:val="0"/>
              <w:ind w:right="-114"/>
              <w:jc w:val="left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7D394" w14:textId="77777777" w:rsidR="006A62A1" w:rsidRPr="0013337D" w:rsidRDefault="006A62A1" w:rsidP="0013337D">
            <w:pPr>
              <w:snapToGrid w:val="0"/>
              <w:ind w:right="-114"/>
              <w:rPr>
                <w:rFonts w:hAnsi="ＭＳ ゴシック"/>
                <w:kern w:val="0"/>
                <w:sz w:val="22"/>
              </w:rPr>
            </w:pPr>
            <w:r w:rsidRPr="0013337D">
              <w:rPr>
                <w:rFonts w:hAnsi="ＭＳ ゴシック" w:hint="eastAsia"/>
                <w:spacing w:val="46"/>
                <w:kern w:val="0"/>
                <w:sz w:val="22"/>
                <w:fitText w:val="2100" w:id="-2069523967"/>
              </w:rPr>
              <w:t>品確法登録番</w:t>
            </w:r>
            <w:r w:rsidRPr="0013337D">
              <w:rPr>
                <w:rFonts w:hAnsi="ＭＳ ゴシック" w:hint="eastAsia"/>
                <w:spacing w:val="4"/>
                <w:kern w:val="0"/>
                <w:sz w:val="22"/>
                <w:fitText w:val="2100" w:id="-2069523967"/>
              </w:rPr>
              <w:t>号</w:t>
            </w:r>
          </w:p>
        </w:tc>
        <w:tc>
          <w:tcPr>
            <w:tcW w:w="7846" w:type="dxa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C91D5" w14:textId="77777777" w:rsidR="006A62A1" w:rsidRPr="0013337D" w:rsidRDefault="006A62A1" w:rsidP="00321E12">
            <w:pPr>
              <w:snapToGrid w:val="0"/>
              <w:ind w:right="-114"/>
              <w:jc w:val="center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kern w:val="0"/>
                <w:sz w:val="22"/>
              </w:rPr>
              <w:t>－</w:t>
            </w:r>
            <w:r w:rsidRPr="0013337D">
              <w:rPr>
                <w:rFonts w:hAnsi="ＭＳ ゴシック" w:hint="eastAsia"/>
                <w:kern w:val="0"/>
                <w:sz w:val="22"/>
              </w:rPr>
              <w:t xml:space="preserve"> </w:t>
            </w:r>
            <w:r w:rsidRPr="0013337D">
              <w:rPr>
                <w:rFonts w:hAnsi="ＭＳ ゴシック" w:hint="eastAsia"/>
                <w:kern w:val="0"/>
                <w:sz w:val="22"/>
              </w:rPr>
              <w:t>第　　　　　　　　　号</w:t>
            </w:r>
            <w:r>
              <w:rPr>
                <w:rFonts w:hAnsi="ＭＳ ゴシック" w:hint="eastAsia"/>
                <w:kern w:val="0"/>
                <w:sz w:val="22"/>
              </w:rPr>
              <w:t>（　　　　　　　）</w:t>
            </w:r>
          </w:p>
        </w:tc>
      </w:tr>
      <w:tr w:rsidR="006A62A1" w:rsidRPr="00E0546E" w14:paraId="5564CA12" w14:textId="77777777" w:rsidTr="005C0530">
        <w:trPr>
          <w:trHeight w:val="499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C83D8F" w14:textId="77777777" w:rsidR="006A62A1" w:rsidRPr="0013337D" w:rsidRDefault="006A62A1" w:rsidP="00321E12">
            <w:pPr>
              <w:snapToGrid w:val="0"/>
              <w:ind w:right="-114"/>
              <w:jc w:val="left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E6EC4" w14:textId="77777777" w:rsidR="006A62A1" w:rsidRPr="00A25C1D" w:rsidRDefault="006A62A1" w:rsidP="00137E14">
            <w:pPr>
              <w:snapToGrid w:val="0"/>
              <w:ind w:right="-114"/>
              <w:rPr>
                <w:rFonts w:hAnsi="ＭＳ ゴシック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電話番号</w:t>
            </w:r>
          </w:p>
          <w:p w14:paraId="0B1C2A8D" w14:textId="77777777" w:rsidR="006A62A1" w:rsidRPr="0013337D" w:rsidRDefault="006A62A1" w:rsidP="00137E14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  <w:r w:rsidRPr="00A25C1D">
              <w:rPr>
                <w:rFonts w:hAnsi="ＭＳ ゴシック" w:hint="eastAsia"/>
                <w:kern w:val="0"/>
                <w:sz w:val="22"/>
                <w:szCs w:val="20"/>
              </w:rPr>
              <w:t>(</w:t>
            </w:r>
            <w:r w:rsidRPr="00A25C1D">
              <w:rPr>
                <w:rFonts w:hAnsi="ＭＳ ゴシック" w:hint="eastAsia"/>
                <w:kern w:val="0"/>
                <w:sz w:val="22"/>
                <w:szCs w:val="20"/>
              </w:rPr>
              <w:t>市外局番から）</w:t>
            </w:r>
          </w:p>
        </w:tc>
        <w:tc>
          <w:tcPr>
            <w:tcW w:w="7846" w:type="dxa"/>
            <w:gridSpan w:val="9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9126D" w14:textId="77777777" w:rsidR="006A62A1" w:rsidRPr="0013337D" w:rsidRDefault="006A62A1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color w:val="A6A6A6"/>
                <w:kern w:val="0"/>
                <w:sz w:val="22"/>
              </w:rPr>
              <w:t xml:space="preserve">　　　　</w:t>
            </w:r>
            <w:r w:rsidRPr="0013337D">
              <w:rPr>
                <w:rFonts w:hAnsi="ＭＳ ゴシック" w:hint="eastAsia"/>
                <w:kern w:val="0"/>
                <w:sz w:val="22"/>
              </w:rPr>
              <w:t xml:space="preserve">（　　　　　　　　）　　　　　　　　－　　</w:t>
            </w:r>
          </w:p>
        </w:tc>
      </w:tr>
      <w:tr w:rsidR="006A62A1" w:rsidRPr="00E0546E" w14:paraId="2697E6ED" w14:textId="77777777" w:rsidTr="005C0530">
        <w:trPr>
          <w:trHeight w:val="499"/>
        </w:trPr>
        <w:tc>
          <w:tcPr>
            <w:tcW w:w="47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16A8F2A7" w14:textId="77777777" w:rsidR="006A62A1" w:rsidRPr="0013337D" w:rsidRDefault="006A62A1" w:rsidP="00321E12">
            <w:pPr>
              <w:snapToGrid w:val="0"/>
              <w:ind w:right="-114"/>
              <w:jc w:val="left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1A989" w14:textId="77777777" w:rsidR="006A62A1" w:rsidRDefault="006A62A1" w:rsidP="00137E14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中核給油所</w:t>
            </w:r>
            <w:r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又は</w:t>
            </w:r>
            <w:r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小口</w:t>
            </w:r>
          </w:p>
          <w:p w14:paraId="2581E7CE" w14:textId="77777777" w:rsidR="006A62A1" w:rsidRPr="0013337D" w:rsidRDefault="006A62A1" w:rsidP="00137E14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燃料配送拠点への該当</w:t>
            </w:r>
          </w:p>
        </w:tc>
        <w:tc>
          <w:tcPr>
            <w:tcW w:w="784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6870E" w14:textId="77777777" w:rsidR="006A62A1" w:rsidRPr="0013337D" w:rsidRDefault="006A62A1" w:rsidP="005C0530">
            <w:pPr>
              <w:snapToGrid w:val="0"/>
              <w:ind w:right="-114" w:firstLineChars="300" w:firstLine="660"/>
              <w:rPr>
                <w:rFonts w:hAnsi="ＭＳ ゴシック"/>
                <w:color w:val="A6A6A6"/>
                <w:kern w:val="0"/>
                <w:sz w:val="22"/>
              </w:rPr>
            </w:pPr>
            <w:r w:rsidRPr="005C0530">
              <w:rPr>
                <w:rFonts w:hAnsi="ＭＳ ゴシック" w:hint="eastAsia"/>
                <w:kern w:val="0"/>
                <w:sz w:val="22"/>
              </w:rPr>
              <w:t>する</w:t>
            </w:r>
            <w:r>
              <w:rPr>
                <w:rFonts w:hAnsi="ＭＳ ゴシック" w:hint="eastAsia"/>
                <w:kern w:val="0"/>
                <w:sz w:val="22"/>
              </w:rPr>
              <w:t>（中核給油所</w:t>
            </w:r>
            <w:r>
              <w:rPr>
                <w:rFonts w:hAnsi="ＭＳ ゴシック" w:hint="eastAsia"/>
                <w:kern w:val="0"/>
                <w:sz w:val="22"/>
              </w:rPr>
              <w:t>or</w:t>
            </w:r>
            <w:r>
              <w:rPr>
                <w:rFonts w:hAnsi="ＭＳ ゴシック" w:hint="eastAsia"/>
                <w:kern w:val="0"/>
                <w:sz w:val="22"/>
              </w:rPr>
              <w:t xml:space="preserve">小口燃料配送拠点）　　　　　</w:t>
            </w:r>
            <w:r w:rsidRPr="005C0530">
              <w:rPr>
                <w:rFonts w:hAnsi="ＭＳ ゴシック" w:hint="eastAsia"/>
                <w:kern w:val="0"/>
                <w:sz w:val="22"/>
              </w:rPr>
              <w:t>しない</w:t>
            </w:r>
          </w:p>
        </w:tc>
      </w:tr>
      <w:tr w:rsidR="0043468A" w:rsidRPr="00E0546E" w14:paraId="1D39F4F9" w14:textId="77777777" w:rsidTr="0013337D">
        <w:trPr>
          <w:trHeight w:hRule="exact" w:val="398"/>
        </w:trPr>
        <w:tc>
          <w:tcPr>
            <w:tcW w:w="4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2C679" w14:textId="77777777" w:rsidR="0043468A" w:rsidRPr="0013337D" w:rsidRDefault="0043468A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</w:rPr>
              <w:t>自家発電設備</w:t>
            </w:r>
          </w:p>
        </w:tc>
        <w:tc>
          <w:tcPr>
            <w:tcW w:w="242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4E886" w14:textId="77777777" w:rsidR="0043468A" w:rsidRPr="0013337D" w:rsidRDefault="0043468A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92AFB" w14:textId="77777777" w:rsidR="0043468A" w:rsidRPr="0013337D" w:rsidRDefault="0043468A" w:rsidP="0043468A">
            <w:pPr>
              <w:snapToGrid w:val="0"/>
              <w:ind w:left="37" w:right="-114" w:hangingChars="17" w:hanging="37"/>
              <w:jc w:val="center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</w:rPr>
              <w:t>１台目</w:t>
            </w: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2B1E8" w14:textId="77777777" w:rsidR="0043468A" w:rsidRPr="0013337D" w:rsidRDefault="0043468A" w:rsidP="0043468A">
            <w:pPr>
              <w:snapToGrid w:val="0"/>
              <w:ind w:left="37" w:right="-114" w:hangingChars="17" w:hanging="37"/>
              <w:jc w:val="center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</w:rPr>
              <w:t>２台目</w:t>
            </w:r>
          </w:p>
        </w:tc>
        <w:tc>
          <w:tcPr>
            <w:tcW w:w="261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FD924" w14:textId="77777777" w:rsidR="0043468A" w:rsidRPr="0013337D" w:rsidRDefault="0043468A" w:rsidP="0043468A">
            <w:pPr>
              <w:snapToGrid w:val="0"/>
              <w:ind w:left="37" w:right="-114" w:hangingChars="17" w:hanging="37"/>
              <w:jc w:val="center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</w:rPr>
              <w:t>３台目</w:t>
            </w:r>
          </w:p>
        </w:tc>
      </w:tr>
      <w:tr w:rsidR="0043468A" w:rsidRPr="00E0546E" w14:paraId="434AEA67" w14:textId="77777777" w:rsidTr="0013337D">
        <w:trPr>
          <w:trHeight w:val="535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7C574" w14:textId="77777777" w:rsidR="0043468A" w:rsidRPr="0013337D" w:rsidRDefault="0043468A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DEDA8B" w14:textId="77777777" w:rsidR="0043468A" w:rsidRPr="0013337D" w:rsidRDefault="0013337D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メーカー名</w:t>
            </w: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2D372" w14:textId="77777777" w:rsidR="0043468A" w:rsidRPr="0013337D" w:rsidRDefault="0043468A" w:rsidP="00321E12">
            <w:pPr>
              <w:snapToGrid w:val="0"/>
              <w:ind w:left="37" w:right="-114" w:hangingChars="17" w:hanging="37"/>
              <w:rPr>
                <w:rFonts w:hAnsi="ＭＳ ゴシック"/>
                <w:sz w:val="22"/>
                <w:szCs w:val="21"/>
              </w:rPr>
            </w:pP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6AB29" w14:textId="77777777" w:rsidR="0043468A" w:rsidRPr="0013337D" w:rsidRDefault="0043468A" w:rsidP="00321E12">
            <w:pPr>
              <w:snapToGrid w:val="0"/>
              <w:ind w:left="37" w:right="-114" w:hangingChars="17" w:hanging="37"/>
              <w:rPr>
                <w:rFonts w:hAnsi="ＭＳ ゴシック"/>
                <w:sz w:val="22"/>
                <w:szCs w:val="21"/>
              </w:rPr>
            </w:pPr>
          </w:p>
        </w:tc>
        <w:tc>
          <w:tcPr>
            <w:tcW w:w="261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10933" w14:textId="77777777" w:rsidR="0043468A" w:rsidRPr="0013337D" w:rsidRDefault="0043468A" w:rsidP="00321E12">
            <w:pPr>
              <w:snapToGrid w:val="0"/>
              <w:ind w:left="37" w:right="-114" w:hangingChars="17" w:hanging="37"/>
              <w:rPr>
                <w:rFonts w:hAnsi="ＭＳ ゴシック"/>
                <w:sz w:val="22"/>
                <w:szCs w:val="21"/>
              </w:rPr>
            </w:pPr>
          </w:p>
        </w:tc>
      </w:tr>
      <w:tr w:rsidR="0013337D" w:rsidRPr="00E0546E" w14:paraId="61ED8CE5" w14:textId="77777777" w:rsidTr="0013337D">
        <w:trPr>
          <w:trHeight w:val="535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0F5B71" w14:textId="77777777" w:rsidR="0013337D" w:rsidRPr="0013337D" w:rsidRDefault="0013337D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3D8B6" w14:textId="77777777" w:rsidR="0013337D" w:rsidRPr="0013337D" w:rsidRDefault="0013337D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型番</w:t>
            </w: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DB614" w14:textId="77777777" w:rsidR="0013337D" w:rsidRPr="0013337D" w:rsidRDefault="0013337D" w:rsidP="00321E12">
            <w:pPr>
              <w:snapToGrid w:val="0"/>
              <w:ind w:left="37" w:right="-114" w:hangingChars="17" w:hanging="37"/>
              <w:rPr>
                <w:rFonts w:hAnsi="ＭＳ ゴシック"/>
                <w:sz w:val="22"/>
                <w:szCs w:val="21"/>
              </w:rPr>
            </w:pP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EEFB1" w14:textId="77777777" w:rsidR="0013337D" w:rsidRPr="0013337D" w:rsidRDefault="0013337D" w:rsidP="00321E12">
            <w:pPr>
              <w:snapToGrid w:val="0"/>
              <w:ind w:left="37" w:right="-114" w:hangingChars="17" w:hanging="37"/>
              <w:rPr>
                <w:rFonts w:hAnsi="ＭＳ ゴシック"/>
                <w:sz w:val="22"/>
                <w:szCs w:val="21"/>
              </w:rPr>
            </w:pPr>
          </w:p>
        </w:tc>
        <w:tc>
          <w:tcPr>
            <w:tcW w:w="261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E0549" w14:textId="77777777" w:rsidR="0013337D" w:rsidRPr="0013337D" w:rsidRDefault="0013337D" w:rsidP="00321E12">
            <w:pPr>
              <w:snapToGrid w:val="0"/>
              <w:ind w:left="37" w:right="-114" w:hangingChars="17" w:hanging="37"/>
              <w:rPr>
                <w:rFonts w:hAnsi="ＭＳ ゴシック"/>
                <w:sz w:val="22"/>
                <w:szCs w:val="21"/>
              </w:rPr>
            </w:pPr>
          </w:p>
        </w:tc>
      </w:tr>
      <w:tr w:rsidR="0043468A" w:rsidRPr="00E0546E" w14:paraId="0669166C" w14:textId="77777777" w:rsidTr="0013337D">
        <w:trPr>
          <w:trHeight w:val="535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3230D" w14:textId="77777777" w:rsidR="0043468A" w:rsidRPr="0013337D" w:rsidRDefault="0043468A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A49F36" w14:textId="77777777" w:rsidR="0043468A" w:rsidRPr="0013337D" w:rsidRDefault="0013337D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定格出力</w:t>
            </w: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CAD43" w14:textId="77777777" w:rsidR="0043468A" w:rsidRPr="0013337D" w:rsidRDefault="0013337D" w:rsidP="0013337D">
            <w:pPr>
              <w:wordWrap w:val="0"/>
              <w:snapToGrid w:val="0"/>
              <w:ind w:left="37" w:right="-114" w:hangingChars="17" w:hanging="37"/>
              <w:jc w:val="right"/>
              <w:rPr>
                <w:rFonts w:hAnsi="ＭＳ ゴシック"/>
                <w:sz w:val="22"/>
                <w:szCs w:val="21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 xml:space="preserve">ｋＶＡ　</w:t>
            </w: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FCA97" w14:textId="77777777" w:rsidR="0043468A" w:rsidRPr="0013337D" w:rsidRDefault="0013337D" w:rsidP="0013337D">
            <w:pPr>
              <w:wordWrap w:val="0"/>
              <w:snapToGrid w:val="0"/>
              <w:ind w:left="37" w:right="-114" w:hangingChars="17" w:hanging="37"/>
              <w:jc w:val="right"/>
              <w:rPr>
                <w:rFonts w:hAnsi="ＭＳ ゴシック"/>
                <w:sz w:val="22"/>
                <w:szCs w:val="21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 xml:space="preserve">ｋＶＡ　</w:t>
            </w:r>
          </w:p>
        </w:tc>
        <w:tc>
          <w:tcPr>
            <w:tcW w:w="261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BE83B" w14:textId="77777777" w:rsidR="0043468A" w:rsidRPr="0013337D" w:rsidRDefault="0013337D" w:rsidP="0013337D">
            <w:pPr>
              <w:wordWrap w:val="0"/>
              <w:snapToGrid w:val="0"/>
              <w:ind w:left="37" w:right="-114" w:hangingChars="17" w:hanging="37"/>
              <w:jc w:val="right"/>
              <w:rPr>
                <w:rFonts w:hAnsi="ＭＳ ゴシック"/>
                <w:sz w:val="22"/>
                <w:szCs w:val="21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 xml:space="preserve">ｋＶＡ　</w:t>
            </w:r>
          </w:p>
        </w:tc>
      </w:tr>
      <w:tr w:rsidR="0013337D" w:rsidRPr="00E0546E" w14:paraId="66823C2A" w14:textId="77777777" w:rsidTr="0013337D">
        <w:trPr>
          <w:trHeight w:val="535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DF1CC" w14:textId="77777777" w:rsidR="0013337D" w:rsidRPr="0013337D" w:rsidRDefault="0013337D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81DA4D" w14:textId="77777777" w:rsidR="0013337D" w:rsidRPr="0013337D" w:rsidRDefault="0013337D" w:rsidP="00321E12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稼働予定の計量機台数</w:t>
            </w: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0A8D8" w14:textId="77777777" w:rsidR="0013337D" w:rsidRPr="0013337D" w:rsidRDefault="0013337D" w:rsidP="0013337D">
            <w:pPr>
              <w:wordWrap w:val="0"/>
              <w:snapToGrid w:val="0"/>
              <w:ind w:left="37" w:right="-114" w:hangingChars="17" w:hanging="37"/>
              <w:jc w:val="right"/>
              <w:rPr>
                <w:rFonts w:hAnsi="ＭＳ ゴシック"/>
                <w:sz w:val="22"/>
                <w:szCs w:val="21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 xml:space="preserve">台　</w:t>
            </w:r>
          </w:p>
        </w:tc>
        <w:tc>
          <w:tcPr>
            <w:tcW w:w="261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A3D64" w14:textId="77777777" w:rsidR="0013337D" w:rsidRPr="0013337D" w:rsidRDefault="0013337D" w:rsidP="0013337D">
            <w:pPr>
              <w:wordWrap w:val="0"/>
              <w:snapToGrid w:val="0"/>
              <w:ind w:left="37" w:right="-114" w:hangingChars="17" w:hanging="37"/>
              <w:jc w:val="right"/>
              <w:rPr>
                <w:rFonts w:hAnsi="ＭＳ ゴシック"/>
                <w:sz w:val="22"/>
                <w:szCs w:val="21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 xml:space="preserve">台　</w:t>
            </w:r>
          </w:p>
        </w:tc>
        <w:tc>
          <w:tcPr>
            <w:tcW w:w="261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1CD6B" w14:textId="77777777" w:rsidR="0013337D" w:rsidRPr="0013337D" w:rsidRDefault="0013337D" w:rsidP="0013337D">
            <w:pPr>
              <w:wordWrap w:val="0"/>
              <w:snapToGrid w:val="0"/>
              <w:ind w:left="37" w:right="-114" w:hangingChars="17" w:hanging="37"/>
              <w:jc w:val="right"/>
              <w:rPr>
                <w:rFonts w:hAnsi="ＭＳ ゴシック"/>
                <w:sz w:val="22"/>
                <w:szCs w:val="21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 xml:space="preserve">台　</w:t>
            </w:r>
          </w:p>
        </w:tc>
      </w:tr>
      <w:tr w:rsidR="0013337D" w:rsidRPr="00E0546E" w14:paraId="6913E865" w14:textId="77777777" w:rsidTr="0013337D">
        <w:trPr>
          <w:trHeight w:val="535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AFD3D" w14:textId="77777777" w:rsidR="0013337D" w:rsidRPr="0013337D" w:rsidRDefault="0013337D" w:rsidP="0013337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1C8CE" w14:textId="77777777" w:rsidR="0013337D" w:rsidRPr="0013337D" w:rsidRDefault="0013337D" w:rsidP="0013337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設置場所</w:t>
            </w:r>
          </w:p>
        </w:tc>
        <w:tc>
          <w:tcPr>
            <w:tcW w:w="1307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150CA" w14:textId="77777777" w:rsidR="0013337D" w:rsidRPr="0013337D" w:rsidRDefault="0013337D" w:rsidP="0013337D">
            <w:pPr>
              <w:snapToGrid w:val="0"/>
              <w:ind w:right="-114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給油所内</w:t>
            </w:r>
          </w:p>
        </w:tc>
        <w:tc>
          <w:tcPr>
            <w:tcW w:w="13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539F0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給油所外</w:t>
            </w:r>
          </w:p>
        </w:tc>
        <w:tc>
          <w:tcPr>
            <w:tcW w:w="13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7CE2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給油所内</w:t>
            </w:r>
          </w:p>
        </w:tc>
        <w:tc>
          <w:tcPr>
            <w:tcW w:w="130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FDBFE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給油所外</w:t>
            </w:r>
          </w:p>
        </w:tc>
        <w:tc>
          <w:tcPr>
            <w:tcW w:w="13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77CB6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給油所内</w:t>
            </w:r>
          </w:p>
        </w:tc>
        <w:tc>
          <w:tcPr>
            <w:tcW w:w="13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81900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給油所外</w:t>
            </w:r>
          </w:p>
        </w:tc>
      </w:tr>
      <w:tr w:rsidR="0013337D" w:rsidRPr="00E0546E" w14:paraId="0A4FEAC6" w14:textId="77777777" w:rsidTr="0013337D">
        <w:trPr>
          <w:trHeight w:val="557"/>
        </w:trPr>
        <w:tc>
          <w:tcPr>
            <w:tcW w:w="4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74AE6" w14:textId="77777777" w:rsidR="0013337D" w:rsidRPr="0013337D" w:rsidRDefault="0013337D" w:rsidP="0013337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13C15" w14:textId="77777777" w:rsidR="0013337D" w:rsidRPr="0013337D" w:rsidRDefault="0013337D" w:rsidP="0013337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設備の形態</w:t>
            </w:r>
          </w:p>
        </w:tc>
        <w:tc>
          <w:tcPr>
            <w:tcW w:w="1307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AEC5C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可搬式</w:t>
            </w:r>
          </w:p>
        </w:tc>
        <w:tc>
          <w:tcPr>
            <w:tcW w:w="13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A737E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固定式</w:t>
            </w:r>
          </w:p>
        </w:tc>
        <w:tc>
          <w:tcPr>
            <w:tcW w:w="13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D7C18" w14:textId="77777777" w:rsidR="0013337D" w:rsidRPr="0013337D" w:rsidRDefault="00A25C1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可搬式</w:t>
            </w:r>
          </w:p>
        </w:tc>
        <w:tc>
          <w:tcPr>
            <w:tcW w:w="1307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E7DF6" w14:textId="77777777" w:rsidR="0013337D" w:rsidRPr="0013337D" w:rsidRDefault="00A25C1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固定式</w:t>
            </w:r>
          </w:p>
        </w:tc>
        <w:tc>
          <w:tcPr>
            <w:tcW w:w="1308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306A8" w14:textId="77777777" w:rsidR="0013337D" w:rsidRPr="0013337D" w:rsidRDefault="00A25C1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可搬式</w:t>
            </w:r>
          </w:p>
        </w:tc>
        <w:tc>
          <w:tcPr>
            <w:tcW w:w="13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2F07" w14:textId="77777777" w:rsidR="0013337D" w:rsidRPr="0013337D" w:rsidRDefault="00A25C1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  <w:szCs w:val="21"/>
              </w:rPr>
              <w:t>固定式</w:t>
            </w:r>
          </w:p>
        </w:tc>
      </w:tr>
      <w:tr w:rsidR="0013337D" w:rsidRPr="00E0546E" w14:paraId="39B148D4" w14:textId="77777777" w:rsidTr="0013337D">
        <w:trPr>
          <w:trHeight w:val="465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E6F7E" w14:textId="77777777" w:rsidR="0013337D" w:rsidRPr="0013337D" w:rsidRDefault="0013337D" w:rsidP="0013337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80C23" w14:textId="77777777" w:rsidR="0013337D" w:rsidRPr="0013337D" w:rsidRDefault="0013337D" w:rsidP="0013337D">
            <w:pPr>
              <w:snapToGrid w:val="0"/>
              <w:ind w:right="-114"/>
              <w:rPr>
                <w:rFonts w:hAnsi="ＭＳ ゴシック"/>
                <w:color w:val="000000"/>
                <w:kern w:val="0"/>
                <w:sz w:val="22"/>
                <w:szCs w:val="20"/>
              </w:rPr>
            </w:pPr>
            <w:r w:rsidRPr="0013337D">
              <w:rPr>
                <w:rFonts w:hAnsi="ＭＳ ゴシック" w:hint="eastAsia"/>
                <w:color w:val="000000"/>
                <w:kern w:val="0"/>
                <w:sz w:val="22"/>
                <w:szCs w:val="20"/>
              </w:rPr>
              <w:t>計量機以外に電力供給予定の機器等</w:t>
            </w:r>
          </w:p>
        </w:tc>
        <w:tc>
          <w:tcPr>
            <w:tcW w:w="7846" w:type="dxa"/>
            <w:gridSpan w:val="9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692FA" w14:textId="77777777" w:rsidR="0013337D" w:rsidRPr="0013337D" w:rsidRDefault="0013337D" w:rsidP="0013337D">
            <w:pPr>
              <w:snapToGrid w:val="0"/>
              <w:ind w:left="37" w:right="-114" w:hangingChars="17" w:hanging="37"/>
              <w:rPr>
                <w:rFonts w:hAnsi="ＭＳ ゴシック"/>
                <w:color w:val="A6A6A6"/>
                <w:kern w:val="0"/>
                <w:sz w:val="22"/>
              </w:rPr>
            </w:pPr>
            <w:r w:rsidRPr="0013337D">
              <w:rPr>
                <w:rFonts w:hAnsi="ＭＳ ゴシック" w:hint="eastAsia"/>
                <w:sz w:val="22"/>
              </w:rPr>
              <w:t>ＰＯＳ</w:t>
            </w:r>
            <w:r w:rsidRPr="0013337D">
              <w:rPr>
                <w:rFonts w:hAnsi="ＭＳ ゴシック" w:hint="eastAsia"/>
                <w:sz w:val="22"/>
              </w:rPr>
              <w:t xml:space="preserve"> </w:t>
            </w:r>
            <w:r w:rsidRPr="0013337D">
              <w:rPr>
                <w:rFonts w:hAnsi="ＭＳ ゴシック" w:hint="eastAsia"/>
                <w:sz w:val="22"/>
              </w:rPr>
              <w:t>・照明機器</w:t>
            </w:r>
            <w:r w:rsidRPr="0013337D">
              <w:rPr>
                <w:rFonts w:hAnsi="ＭＳ ゴシック" w:hint="eastAsia"/>
                <w:sz w:val="22"/>
              </w:rPr>
              <w:t xml:space="preserve"> </w:t>
            </w:r>
            <w:r w:rsidRPr="0013337D">
              <w:rPr>
                <w:rFonts w:hAnsi="ＭＳ ゴシック" w:hint="eastAsia"/>
                <w:sz w:val="22"/>
              </w:rPr>
              <w:t>・冷暖房設備</w:t>
            </w:r>
            <w:r w:rsidRPr="0013337D">
              <w:rPr>
                <w:rFonts w:hAnsi="ＭＳ ゴシック" w:hint="eastAsia"/>
                <w:sz w:val="22"/>
              </w:rPr>
              <w:t xml:space="preserve"> </w:t>
            </w:r>
            <w:r w:rsidRPr="0013337D">
              <w:rPr>
                <w:rFonts w:hAnsi="ＭＳ ゴシック" w:hint="eastAsia"/>
                <w:sz w:val="22"/>
              </w:rPr>
              <w:t>・防犯設備</w:t>
            </w:r>
            <w:r w:rsidRPr="0013337D">
              <w:rPr>
                <w:rFonts w:hAnsi="ＭＳ ゴシック" w:hint="eastAsia"/>
                <w:sz w:val="22"/>
              </w:rPr>
              <w:t xml:space="preserve"> </w:t>
            </w:r>
            <w:r w:rsidRPr="0013337D">
              <w:rPr>
                <w:rFonts w:hAnsi="ＭＳ ゴシック" w:hint="eastAsia"/>
                <w:sz w:val="22"/>
              </w:rPr>
              <w:t>・その他（　　　　）・なし</w:t>
            </w:r>
          </w:p>
        </w:tc>
      </w:tr>
    </w:tbl>
    <w:p w14:paraId="6143B5D8" w14:textId="77777777" w:rsidR="00321E12" w:rsidRPr="00A25C1D" w:rsidRDefault="00321E12" w:rsidP="00321E12">
      <w:pPr>
        <w:rPr>
          <w:vanish/>
          <w:sz w:val="22"/>
        </w:rPr>
      </w:pPr>
    </w:p>
    <w:p w14:paraId="7DA40E95" w14:textId="77777777" w:rsidR="00321E12" w:rsidRPr="00A25C1D" w:rsidRDefault="00321E12" w:rsidP="00321E12">
      <w:pPr>
        <w:rPr>
          <w:vanish/>
          <w:sz w:val="22"/>
        </w:rPr>
      </w:pPr>
    </w:p>
    <w:p w14:paraId="19D078A5" w14:textId="77777777" w:rsidR="00321E12" w:rsidRPr="00A25C1D" w:rsidRDefault="00321E12" w:rsidP="00FF0398">
      <w:pPr>
        <w:snapToGrid w:val="0"/>
        <w:ind w:rightChars="-25" w:right="-53"/>
        <w:rPr>
          <w:rFonts w:hAnsi="ＭＳ ゴシック"/>
          <w:sz w:val="22"/>
        </w:rPr>
      </w:pPr>
    </w:p>
    <w:p w14:paraId="6DB117FF" w14:textId="77777777" w:rsidR="00A25C1D" w:rsidRPr="00A25C1D" w:rsidRDefault="00321E12" w:rsidP="00A25C1D">
      <w:pPr>
        <w:rPr>
          <w:sz w:val="22"/>
        </w:rPr>
      </w:pPr>
      <w:r w:rsidRPr="00A25C1D">
        <w:rPr>
          <w:rFonts w:hint="eastAsia"/>
          <w:sz w:val="22"/>
        </w:rPr>
        <w:t>【注意】</w:t>
      </w:r>
    </w:p>
    <w:p w14:paraId="3DF28B78" w14:textId="77777777" w:rsidR="00712DE5" w:rsidRDefault="00A25C1D" w:rsidP="00A25C1D">
      <w:pPr>
        <w:ind w:leftChars="100" w:left="210"/>
        <w:rPr>
          <w:rFonts w:hAnsi="ＭＳ ゴシック"/>
          <w:sz w:val="22"/>
        </w:rPr>
      </w:pPr>
      <w:r w:rsidRPr="00A25C1D">
        <w:rPr>
          <w:rFonts w:hAnsi="ＭＳ ゴシック" w:hint="eastAsia"/>
          <w:sz w:val="22"/>
        </w:rPr>
        <w:t>住民拠点サービスステーションとして</w:t>
      </w:r>
      <w:r w:rsidR="004C7600">
        <w:rPr>
          <w:rFonts w:hAnsi="ＭＳ ゴシック" w:hint="eastAsia"/>
          <w:sz w:val="22"/>
        </w:rPr>
        <w:t>登録</w:t>
      </w:r>
      <w:r w:rsidRPr="00A25C1D">
        <w:rPr>
          <w:rFonts w:hAnsi="ＭＳ ゴシック" w:hint="eastAsia"/>
          <w:sz w:val="22"/>
        </w:rPr>
        <w:t>された場合</w:t>
      </w:r>
      <w:r>
        <w:rPr>
          <w:rFonts w:hAnsi="ＭＳ ゴシック" w:hint="eastAsia"/>
          <w:sz w:val="22"/>
        </w:rPr>
        <w:t>、</w:t>
      </w:r>
      <w:r w:rsidRPr="00A25C1D">
        <w:rPr>
          <w:rFonts w:hAnsi="ＭＳ ゴシック" w:hint="eastAsia"/>
          <w:sz w:val="22"/>
        </w:rPr>
        <w:t>本申請書記載の情報</w:t>
      </w:r>
      <w:r w:rsidR="004C7600">
        <w:rPr>
          <w:rFonts w:hAnsi="ＭＳ ゴシック" w:hint="eastAsia"/>
          <w:sz w:val="22"/>
        </w:rPr>
        <w:t>に基づき</w:t>
      </w:r>
      <w:r w:rsidR="00321E12" w:rsidRPr="00A25C1D">
        <w:rPr>
          <w:rFonts w:hAnsi="ＭＳ ゴシック" w:hint="eastAsia"/>
          <w:sz w:val="22"/>
        </w:rPr>
        <w:t>、資源エネルギー庁のＨＰに</w:t>
      </w:r>
      <w:r w:rsidRPr="00A25C1D">
        <w:rPr>
          <w:rFonts w:hAnsi="ＭＳ ゴシック" w:hint="eastAsia"/>
          <w:sz w:val="22"/>
        </w:rPr>
        <w:t>給油所名等を公表させていただきます</w:t>
      </w:r>
      <w:r>
        <w:rPr>
          <w:rFonts w:hAnsi="ＭＳ ゴシック" w:hint="eastAsia"/>
          <w:sz w:val="22"/>
        </w:rPr>
        <w:t>ので、誤記等にご注意ください。</w:t>
      </w:r>
    </w:p>
    <w:p w14:paraId="1CDD61EC" w14:textId="77777777" w:rsidR="00712DE5" w:rsidRDefault="00712DE5">
      <w:pPr>
        <w:widowControl/>
        <w:jc w:val="left"/>
        <w:rPr>
          <w:rFonts w:hAnsi="ＭＳ ゴシック"/>
          <w:sz w:val="22"/>
        </w:rPr>
      </w:pPr>
      <w:r>
        <w:rPr>
          <w:rFonts w:hAnsi="ＭＳ ゴシック"/>
          <w:sz w:val="22"/>
        </w:rPr>
        <w:br w:type="page"/>
      </w:r>
    </w:p>
    <w:p w14:paraId="740260B7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  <w:r>
        <w:rPr>
          <w:rFonts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B79D8B" wp14:editId="35238BE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624743" cy="4326467"/>
                <wp:effectExtent l="0" t="0" r="2413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743" cy="4326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3253D" w14:textId="77777777" w:rsidR="00712DE5" w:rsidRPr="005C0530" w:rsidRDefault="00712DE5" w:rsidP="00712D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5C0530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</w:rPr>
                              <w:t>写真添付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79D8B" id="正方形/長方形 1" o:spid="_x0000_s1026" style="position:absolute;left:0;text-align:left;margin-left:0;margin-top:12pt;width:521.65pt;height:340.6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" filled="f" strokecolor="black [3213]" strokeweight="2pt">
                <v:textbox>
                  <w:txbxContent>
                    <w:p w14:paraId="35F3253D" w14:textId="77777777" w:rsidR="00712DE5" w:rsidRPr="005C0530" w:rsidRDefault="00712DE5" w:rsidP="00712DE5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5C0530">
                        <w:rPr>
                          <w:rFonts w:hint="eastAsia"/>
                          <w:b/>
                          <w:color w:val="000000" w:themeColor="text1"/>
                          <w:sz w:val="52"/>
                        </w:rPr>
                        <w:t>写真添付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453F59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6D9BFE57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1479349D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08E418D2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3198E317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514CC90A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09C95CC1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0CF7FC9B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20A28B65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16CA674D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6DE9C4FE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3C37442D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2F3F4E96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2AB69AF9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3A640B10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2B093F07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1CC3BDB2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1C511A73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6E707DE0" w14:textId="77777777" w:rsidR="00712DE5" w:rsidRDefault="00712DE5" w:rsidP="00A25C1D">
      <w:pPr>
        <w:ind w:leftChars="100" w:left="210"/>
        <w:rPr>
          <w:rFonts w:hAnsi="ＭＳ ゴシック"/>
          <w:sz w:val="22"/>
        </w:rPr>
      </w:pPr>
    </w:p>
    <w:p w14:paraId="6C99DAE1" w14:textId="77777777" w:rsidR="00712DE5" w:rsidRDefault="00712DE5" w:rsidP="00712DE5">
      <w:pPr>
        <w:ind w:leftChars="100" w:left="210"/>
        <w:jc w:val="righ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撮影日：　　　年　　月　　日</w:t>
      </w:r>
    </w:p>
    <w:p w14:paraId="38D11602" w14:textId="00E24550" w:rsidR="00902E12" w:rsidDel="00902E12" w:rsidRDefault="00902E12" w:rsidP="00A25C1D">
      <w:pPr>
        <w:ind w:leftChars="100" w:left="210"/>
        <w:rPr>
          <w:del w:id="2" w:author="sekisho3" w:date="2021-02-10T12:11:00Z"/>
          <w:rFonts w:hAnsi="ＭＳ ゴシック"/>
          <w:sz w:val="22"/>
        </w:rPr>
      </w:pPr>
    </w:p>
    <w:p w14:paraId="4315C175" w14:textId="0389C284" w:rsidR="00902E12" w:rsidDel="00902E12" w:rsidRDefault="00902E12" w:rsidP="00A25C1D">
      <w:pPr>
        <w:ind w:leftChars="100" w:left="210"/>
        <w:rPr>
          <w:del w:id="3" w:author="sekisho3" w:date="2021-02-10T12:11:00Z"/>
          <w:rFonts w:hAnsi="ＭＳ ゴシック"/>
          <w:sz w:val="22"/>
        </w:rPr>
      </w:pPr>
    </w:p>
    <w:p w14:paraId="2F500686" w14:textId="56F7FB20" w:rsidR="00902E12" w:rsidDel="00902E12" w:rsidRDefault="00902E12" w:rsidP="00A25C1D">
      <w:pPr>
        <w:ind w:leftChars="100" w:left="210"/>
        <w:rPr>
          <w:del w:id="4" w:author="sekisho3" w:date="2021-02-10T12:11:00Z"/>
          <w:rFonts w:hAnsi="ＭＳ ゴシック"/>
          <w:sz w:val="22"/>
        </w:rPr>
      </w:pPr>
    </w:p>
    <w:p w14:paraId="0E716333" w14:textId="0269D04E" w:rsidR="00902E12" w:rsidDel="00902E12" w:rsidRDefault="00902E12" w:rsidP="00A25C1D">
      <w:pPr>
        <w:ind w:leftChars="100" w:left="210"/>
        <w:rPr>
          <w:del w:id="5" w:author="sekisho3" w:date="2021-02-10T12:11:00Z"/>
          <w:rFonts w:hAnsi="ＭＳ ゴシック"/>
          <w:sz w:val="22"/>
        </w:rPr>
      </w:pPr>
    </w:p>
    <w:p w14:paraId="5ECCFFFC" w14:textId="3068F41D" w:rsidR="00902E12" w:rsidDel="00902E12" w:rsidRDefault="00902E12" w:rsidP="00A25C1D">
      <w:pPr>
        <w:ind w:leftChars="100" w:left="210"/>
        <w:rPr>
          <w:del w:id="6" w:author="sekisho3" w:date="2021-02-10T12:11:00Z"/>
          <w:rFonts w:hAnsi="ＭＳ ゴシック"/>
          <w:sz w:val="22"/>
        </w:rPr>
      </w:pPr>
    </w:p>
    <w:p w14:paraId="0A42CDC6" w14:textId="4569C3B8" w:rsidR="00902E12" w:rsidDel="00902E12" w:rsidRDefault="00902E12" w:rsidP="00A25C1D">
      <w:pPr>
        <w:ind w:leftChars="100" w:left="210"/>
        <w:rPr>
          <w:del w:id="7" w:author="sekisho3" w:date="2021-02-10T12:11:00Z"/>
          <w:rFonts w:hAnsi="ＭＳ ゴシック"/>
          <w:sz w:val="22"/>
        </w:rPr>
      </w:pPr>
    </w:p>
    <w:p w14:paraId="19523DD5" w14:textId="058649C1" w:rsidR="00902E12" w:rsidDel="00902E12" w:rsidRDefault="00902E12" w:rsidP="00A25C1D">
      <w:pPr>
        <w:ind w:leftChars="100" w:left="210"/>
        <w:rPr>
          <w:del w:id="8" w:author="sekisho3" w:date="2021-02-10T12:11:00Z"/>
          <w:rFonts w:hAnsi="ＭＳ ゴシック"/>
          <w:sz w:val="22"/>
        </w:rPr>
      </w:pPr>
    </w:p>
    <w:p w14:paraId="35C82A5A" w14:textId="0BC837C6" w:rsidR="00902E12" w:rsidDel="00902E12" w:rsidRDefault="00902E12" w:rsidP="00A25C1D">
      <w:pPr>
        <w:ind w:leftChars="100" w:left="210"/>
        <w:rPr>
          <w:del w:id="9" w:author="sekisho3" w:date="2021-02-10T12:11:00Z"/>
          <w:rFonts w:hAnsi="ＭＳ ゴシック"/>
          <w:sz w:val="22"/>
        </w:rPr>
      </w:pPr>
    </w:p>
    <w:p w14:paraId="3248B7F7" w14:textId="1B10656C" w:rsidR="00902E12" w:rsidDel="00902E12" w:rsidRDefault="00902E12" w:rsidP="00A25C1D">
      <w:pPr>
        <w:ind w:leftChars="100" w:left="210"/>
        <w:rPr>
          <w:del w:id="10" w:author="sekisho3" w:date="2021-02-10T12:11:00Z"/>
          <w:rFonts w:hAnsi="ＭＳ ゴシック"/>
          <w:sz w:val="22"/>
        </w:rPr>
      </w:pPr>
    </w:p>
    <w:p w14:paraId="1432A261" w14:textId="5F0FA671" w:rsidR="00902E12" w:rsidDel="00902E12" w:rsidRDefault="00902E12" w:rsidP="00A25C1D">
      <w:pPr>
        <w:ind w:leftChars="100" w:left="210"/>
        <w:rPr>
          <w:del w:id="11" w:author="sekisho3" w:date="2021-02-10T12:11:00Z"/>
          <w:rFonts w:hAnsi="ＭＳ ゴシック"/>
          <w:sz w:val="22"/>
        </w:rPr>
      </w:pPr>
    </w:p>
    <w:p w14:paraId="1E07B159" w14:textId="76711E74" w:rsidR="00902E12" w:rsidDel="00902E12" w:rsidRDefault="00902E12" w:rsidP="00A25C1D">
      <w:pPr>
        <w:ind w:leftChars="100" w:left="210"/>
        <w:rPr>
          <w:del w:id="12" w:author="sekisho3" w:date="2021-02-10T12:11:00Z"/>
          <w:rFonts w:hAnsi="ＭＳ ゴシック"/>
          <w:sz w:val="22"/>
        </w:rPr>
      </w:pPr>
    </w:p>
    <w:p w14:paraId="242C382A" w14:textId="6CAA4D70" w:rsidR="00902E12" w:rsidDel="00902E12" w:rsidRDefault="00902E12" w:rsidP="00A25C1D">
      <w:pPr>
        <w:ind w:leftChars="100" w:left="210"/>
        <w:rPr>
          <w:del w:id="13" w:author="sekisho3" w:date="2021-02-10T12:11:00Z"/>
          <w:rFonts w:hAnsi="ＭＳ ゴシック"/>
          <w:sz w:val="22"/>
        </w:rPr>
      </w:pPr>
    </w:p>
    <w:p w14:paraId="17A232A9" w14:textId="5C69A0EC" w:rsidR="00902E12" w:rsidDel="00902E12" w:rsidRDefault="00902E12" w:rsidP="00A25C1D">
      <w:pPr>
        <w:ind w:leftChars="100" w:left="210"/>
        <w:rPr>
          <w:del w:id="14" w:author="sekisho3" w:date="2021-02-10T12:11:00Z"/>
          <w:rFonts w:hAnsi="ＭＳ ゴシック"/>
          <w:sz w:val="22"/>
        </w:rPr>
      </w:pPr>
    </w:p>
    <w:p w14:paraId="399B5BDF" w14:textId="5B4F527A" w:rsidR="00902E12" w:rsidDel="00902E12" w:rsidRDefault="00902E12" w:rsidP="00A25C1D">
      <w:pPr>
        <w:ind w:leftChars="100" w:left="210"/>
        <w:rPr>
          <w:del w:id="15" w:author="sekisho3" w:date="2021-02-10T12:11:00Z"/>
          <w:rFonts w:hAnsi="ＭＳ ゴシック"/>
          <w:sz w:val="22"/>
        </w:rPr>
      </w:pPr>
    </w:p>
    <w:p w14:paraId="2B602251" w14:textId="0D1BFCDF" w:rsidR="00902E12" w:rsidDel="00902E12" w:rsidRDefault="00902E12" w:rsidP="00A25C1D">
      <w:pPr>
        <w:ind w:leftChars="100" w:left="210"/>
        <w:rPr>
          <w:del w:id="16" w:author="sekisho3" w:date="2021-02-10T12:11:00Z"/>
          <w:rFonts w:hAnsi="ＭＳ ゴシック"/>
          <w:sz w:val="22"/>
        </w:rPr>
      </w:pPr>
    </w:p>
    <w:p w14:paraId="0C92F14B" w14:textId="7C3F9219" w:rsidR="00902E12" w:rsidDel="00902E12" w:rsidRDefault="00902E12" w:rsidP="00902E12">
      <w:pPr>
        <w:rPr>
          <w:del w:id="17" w:author="sekisho3" w:date="2021-02-10T12:08:00Z"/>
          <w:rFonts w:hAnsi="ＭＳ ゴシック" w:hint="eastAsia"/>
          <w:sz w:val="22"/>
        </w:rPr>
      </w:pPr>
    </w:p>
    <w:p w14:paraId="7E4C3E2F" w14:textId="77777777" w:rsidR="00902E12" w:rsidDel="00902E12" w:rsidRDefault="00902E12" w:rsidP="00902E12">
      <w:pPr>
        <w:rPr>
          <w:del w:id="18" w:author="sekisho3" w:date="2021-02-10T12:08:00Z"/>
          <w:rFonts w:hAnsi="ＭＳ ゴシック" w:hint="eastAsia"/>
          <w:sz w:val="22"/>
        </w:rPr>
      </w:pPr>
    </w:p>
    <w:bookmarkEnd w:id="1"/>
    <w:p w14:paraId="45D91A97" w14:textId="05C0B5BB" w:rsidR="0097059D" w:rsidDel="00902E12" w:rsidRDefault="0097059D" w:rsidP="00902E12">
      <w:pPr>
        <w:widowControl/>
        <w:jc w:val="left"/>
        <w:rPr>
          <w:del w:id="19" w:author="sekisho3" w:date="2021-02-10T12:11:00Z"/>
          <w:rFonts w:asciiTheme="minorEastAsia" w:hAnsiTheme="minorEastAsia" w:cs="Times New Roman" w:hint="eastAsia"/>
          <w:sz w:val="24"/>
          <w:szCs w:val="24"/>
        </w:rPr>
        <w:sectPr w:rsidR="0097059D" w:rsidDel="00902E12" w:rsidSect="00A323D2">
          <w:headerReference w:type="first" r:id="rId7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48696795" w14:textId="01F49AB0" w:rsidR="00712DE5" w:rsidRPr="00601150" w:rsidRDefault="00712DE5" w:rsidP="00902E12">
      <w:pPr>
        <w:adjustRightInd w:val="0"/>
        <w:snapToGrid w:val="0"/>
        <w:jc w:val="left"/>
        <w:rPr>
          <w:rFonts w:hAnsi="ＭＳ ゴシック" w:hint="eastAsia"/>
          <w:sz w:val="22"/>
        </w:rPr>
      </w:pPr>
    </w:p>
    <w:sectPr w:rsidR="00712DE5" w:rsidRPr="00601150" w:rsidSect="00601150">
      <w:pgSz w:w="11906" w:h="16838" w:code="9"/>
      <w:pgMar w:top="851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7AF5" w14:textId="77777777" w:rsidR="0097059D" w:rsidRDefault="0097059D" w:rsidP="003C0825">
      <w:r>
        <w:separator/>
      </w:r>
    </w:p>
  </w:endnote>
  <w:endnote w:type="continuationSeparator" w:id="0">
    <w:p w14:paraId="63B279BB" w14:textId="77777777" w:rsidR="0097059D" w:rsidRDefault="0097059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74AAC" w14:textId="77777777" w:rsidR="0097059D" w:rsidRDefault="0097059D" w:rsidP="003C0825">
      <w:r>
        <w:separator/>
      </w:r>
    </w:p>
  </w:footnote>
  <w:footnote w:type="continuationSeparator" w:id="0">
    <w:p w14:paraId="34D441F6" w14:textId="77777777" w:rsidR="0097059D" w:rsidRDefault="0097059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DEF1" w14:textId="77777777" w:rsidR="0097059D" w:rsidRPr="005B2C63" w:rsidRDefault="0097059D" w:rsidP="00482008">
    <w:pPr>
      <w:pStyle w:val="a3"/>
      <w:spacing w:line="14" w:lineRule="exac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kisho3">
    <w15:presenceInfo w15:providerId="None" w15:userId="sekish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29"/>
    <w:rsid w:val="000714D7"/>
    <w:rsid w:val="000800FA"/>
    <w:rsid w:val="000E4BEF"/>
    <w:rsid w:val="00110596"/>
    <w:rsid w:val="00117FBB"/>
    <w:rsid w:val="00120AD4"/>
    <w:rsid w:val="0012704F"/>
    <w:rsid w:val="001270B0"/>
    <w:rsid w:val="0013337D"/>
    <w:rsid w:val="00137E14"/>
    <w:rsid w:val="001623BE"/>
    <w:rsid w:val="001950D4"/>
    <w:rsid w:val="001F229C"/>
    <w:rsid w:val="00234E6F"/>
    <w:rsid w:val="002773B1"/>
    <w:rsid w:val="002B3920"/>
    <w:rsid w:val="002E6F42"/>
    <w:rsid w:val="002F2744"/>
    <w:rsid w:val="00300736"/>
    <w:rsid w:val="00306230"/>
    <w:rsid w:val="003111E6"/>
    <w:rsid w:val="00321E12"/>
    <w:rsid w:val="003273C3"/>
    <w:rsid w:val="00327709"/>
    <w:rsid w:val="00342DA1"/>
    <w:rsid w:val="00363364"/>
    <w:rsid w:val="00374BA6"/>
    <w:rsid w:val="00380AFB"/>
    <w:rsid w:val="00381329"/>
    <w:rsid w:val="003C0825"/>
    <w:rsid w:val="00415E57"/>
    <w:rsid w:val="00423133"/>
    <w:rsid w:val="0043468A"/>
    <w:rsid w:val="0046326C"/>
    <w:rsid w:val="00482008"/>
    <w:rsid w:val="0049010A"/>
    <w:rsid w:val="004B463C"/>
    <w:rsid w:val="004C7600"/>
    <w:rsid w:val="004D5356"/>
    <w:rsid w:val="004E033B"/>
    <w:rsid w:val="005324EA"/>
    <w:rsid w:val="00533ECD"/>
    <w:rsid w:val="00543975"/>
    <w:rsid w:val="00553CC8"/>
    <w:rsid w:val="00564DE9"/>
    <w:rsid w:val="00574E90"/>
    <w:rsid w:val="00582C84"/>
    <w:rsid w:val="005A6DC6"/>
    <w:rsid w:val="005A70DB"/>
    <w:rsid w:val="005B2C63"/>
    <w:rsid w:val="005C0530"/>
    <w:rsid w:val="005C5442"/>
    <w:rsid w:val="005D124A"/>
    <w:rsid w:val="005D4B4F"/>
    <w:rsid w:val="00601150"/>
    <w:rsid w:val="006160EC"/>
    <w:rsid w:val="00646BD7"/>
    <w:rsid w:val="006A62A1"/>
    <w:rsid w:val="006D7F6D"/>
    <w:rsid w:val="00704A61"/>
    <w:rsid w:val="00712B71"/>
    <w:rsid w:val="00712DE5"/>
    <w:rsid w:val="0071550C"/>
    <w:rsid w:val="00724294"/>
    <w:rsid w:val="00725204"/>
    <w:rsid w:val="00765322"/>
    <w:rsid w:val="007A7F73"/>
    <w:rsid w:val="007B05C5"/>
    <w:rsid w:val="007C5893"/>
    <w:rsid w:val="0080263F"/>
    <w:rsid w:val="00807B5E"/>
    <w:rsid w:val="00823E1A"/>
    <w:rsid w:val="008248C2"/>
    <w:rsid w:val="0083085A"/>
    <w:rsid w:val="008351E7"/>
    <w:rsid w:val="00854164"/>
    <w:rsid w:val="00882E18"/>
    <w:rsid w:val="008B6018"/>
    <w:rsid w:val="008C73D1"/>
    <w:rsid w:val="008F3AC7"/>
    <w:rsid w:val="00902E12"/>
    <w:rsid w:val="00933F69"/>
    <w:rsid w:val="0097059D"/>
    <w:rsid w:val="00981B64"/>
    <w:rsid w:val="00982E29"/>
    <w:rsid w:val="009F084A"/>
    <w:rsid w:val="009F1401"/>
    <w:rsid w:val="009F48A5"/>
    <w:rsid w:val="00A10268"/>
    <w:rsid w:val="00A25C1D"/>
    <w:rsid w:val="00A323D2"/>
    <w:rsid w:val="00AB4FCA"/>
    <w:rsid w:val="00BB08AD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25729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D1ED8"/>
    <w:rsid w:val="00FF039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A236C4"/>
  <w15:chartTrackingRefBased/>
  <w15:docId w15:val="{93A119A2-DD02-478A-B23E-A47FBD7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Closing"/>
    <w:basedOn w:val="a"/>
    <w:link w:val="ae"/>
    <w:uiPriority w:val="99"/>
    <w:unhideWhenUsed/>
    <w:rsid w:val="0097059D"/>
    <w:pPr>
      <w:jc w:val="right"/>
    </w:pPr>
    <w:rPr>
      <w:rFonts w:ascii="ＭＳ ゴシック" w:eastAsia="ＭＳ ゴシック" w:hAnsi="ＭＳ ゴシック" w:cs="ＭＳ明朝"/>
      <w:color w:val="FF0000"/>
      <w:kern w:val="0"/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97059D"/>
    <w:rPr>
      <w:rFonts w:ascii="ＭＳ ゴシック" w:eastAsia="ＭＳ ゴシック" w:hAnsi="ＭＳ ゴシック" w:cs="ＭＳ明朝"/>
      <w:color w:val="FF0000"/>
      <w:kern w:val="0"/>
      <w:sz w:val="24"/>
      <w:szCs w:val="24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97059D"/>
    <w:pPr>
      <w:jc w:val="center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97059D"/>
    <w:rPr>
      <w:rFonts w:ascii="ＭＳ ゴシック" w:eastAsia="ＭＳ ゴシック" w:hAnsi="ＭＳ ゴシック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1A95-BA22-497B-90ED-47D3A20B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sekisho3</cp:lastModifiedBy>
  <cp:revision>3</cp:revision>
  <cp:lastPrinted>2020-01-21T08:24:00Z</cp:lastPrinted>
  <dcterms:created xsi:type="dcterms:W3CDTF">2021-02-05T07:29:00Z</dcterms:created>
  <dcterms:modified xsi:type="dcterms:W3CDTF">2021-02-10T03:11:00Z</dcterms:modified>
</cp:coreProperties>
</file>